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6FD8" w14:textId="5EAFCFAE" w:rsidR="009D4A77" w:rsidRPr="00B322AF" w:rsidRDefault="009D4A77" w:rsidP="009D4A77">
      <w:pPr>
        <w:widowControl w:val="0"/>
        <w:suppressAutoHyphens w:val="0"/>
        <w:autoSpaceDN w:val="0"/>
        <w:spacing w:after="140" w:line="276" w:lineRule="auto"/>
        <w:jc w:val="both"/>
        <w:rPr>
          <w:rFonts w:eastAsia="SimSun"/>
          <w:kern w:val="3"/>
          <w:lang w:eastAsia="zh-CN" w:bidi="hi-IN"/>
        </w:rPr>
      </w:pPr>
      <w:r w:rsidRPr="00B322AF">
        <w:rPr>
          <w:rFonts w:eastAsia="Tahoma"/>
          <w:b/>
          <w:color w:val="000000"/>
          <w:kern w:val="3"/>
          <w:lang w:eastAsia="zh-CN" w:bidi="hi-IN"/>
        </w:rPr>
        <w:t xml:space="preserve">Klauzula informacyjna </w:t>
      </w:r>
      <w:r w:rsidR="00DE7A70">
        <w:rPr>
          <w:rFonts w:eastAsia="Tahoma"/>
          <w:b/>
          <w:color w:val="000000"/>
          <w:kern w:val="3"/>
          <w:lang w:eastAsia="zh-CN" w:bidi="hi-IN"/>
        </w:rPr>
        <w:t xml:space="preserve">– </w:t>
      </w:r>
      <w:r w:rsidR="00651AD1">
        <w:rPr>
          <w:rFonts w:eastAsia="Tahoma"/>
          <w:b/>
          <w:color w:val="000000"/>
          <w:kern w:val="3"/>
          <w:lang w:eastAsia="zh-CN" w:bidi="hi-IN"/>
        </w:rPr>
        <w:t xml:space="preserve">użytkownicy </w:t>
      </w:r>
      <w:r w:rsidR="00651AD1">
        <w:rPr>
          <w:rFonts w:eastAsia="Tahoma"/>
          <w:b/>
          <w:bCs/>
          <w:color w:val="000000"/>
          <w:kern w:val="3"/>
          <w:lang w:eastAsia="zh-CN" w:bidi="hi-IN"/>
        </w:rPr>
        <w:t>f</w:t>
      </w:r>
      <w:r w:rsidR="00651AD1" w:rsidRPr="00651AD1">
        <w:rPr>
          <w:rFonts w:eastAsia="Tahoma"/>
          <w:b/>
          <w:bCs/>
          <w:color w:val="000000"/>
          <w:kern w:val="3"/>
          <w:lang w:eastAsia="zh-CN" w:bidi="hi-IN"/>
        </w:rPr>
        <w:t>anpage na Facebooku</w:t>
      </w:r>
    </w:p>
    <w:p w14:paraId="40F16013" w14:textId="77777777" w:rsidR="009D4A77" w:rsidRPr="00B322AF" w:rsidRDefault="009D4A77" w:rsidP="009D4A77">
      <w:pPr>
        <w:autoSpaceDN w:val="0"/>
        <w:jc w:val="both"/>
        <w:textAlignment w:val="baseline"/>
        <w:rPr>
          <w:kern w:val="3"/>
          <w:lang w:eastAsia="zh-CN" w:bidi="hi-IN"/>
        </w:rPr>
      </w:pPr>
      <w:r w:rsidRPr="00B322AF">
        <w:rPr>
          <w:kern w:val="3"/>
          <w:lang w:eastAsia="zh-CN" w:bidi="hi-IN"/>
        </w:rPr>
        <w:t xml:space="preserve">Zgodnie z art. 13 ust. 1 i ust. 2 Rozporządzenia Parlamentu Europejskiego i Rady (UE) 2016/679 z dnia 27 kwietnia 2016r. w sprawie ochrony osób fizycznych w związku </w:t>
      </w:r>
      <w:r>
        <w:rPr>
          <w:kern w:val="3"/>
          <w:lang w:eastAsia="zh-CN" w:bidi="hi-IN"/>
        </w:rPr>
        <w:t xml:space="preserve">                                  </w:t>
      </w:r>
      <w:r w:rsidRPr="00B322AF">
        <w:rPr>
          <w:kern w:val="3"/>
          <w:lang w:eastAsia="zh-CN" w:bidi="hi-IN"/>
        </w:rPr>
        <w:t>z przetwarzaniem danych osobowych i w sprawie swobodnego przepływu takich danych oraz uchylenia dyrektywy 95/46/WE (ogólnego rozporządzenia  o ochronie danych).</w:t>
      </w:r>
    </w:p>
    <w:p w14:paraId="06FF91FF" w14:textId="77777777" w:rsidR="009D4A77" w:rsidRPr="00B322AF" w:rsidRDefault="009D4A77" w:rsidP="009D4A77">
      <w:pPr>
        <w:autoSpaceDN w:val="0"/>
        <w:ind w:left="720" w:hanging="36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159095FE" w14:textId="311AAE40" w:rsidR="009D4A77" w:rsidRPr="00B322AF" w:rsidRDefault="009D4A77" w:rsidP="009D4A77">
      <w:pPr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B322AF">
        <w:rPr>
          <w:rFonts w:eastAsia="Calibri"/>
          <w:color w:val="000000"/>
          <w:kern w:val="3"/>
          <w:lang w:eastAsia="zh-CN" w:bidi="hi-IN"/>
        </w:rPr>
        <w:t xml:space="preserve">Administratorem Pani/Pana danych osobowych jest </w:t>
      </w:r>
      <w:r w:rsidR="001F7B96">
        <w:rPr>
          <w:rFonts w:eastAsia="Calibri"/>
          <w:color w:val="000000"/>
          <w:kern w:val="3"/>
          <w:lang w:eastAsia="zh-CN" w:bidi="hi-IN"/>
        </w:rPr>
        <w:t>Powiatowe Centrum Pomocy Rodzinie w Zgorzelcu</w:t>
      </w:r>
      <w:r w:rsidRPr="00B322AF">
        <w:rPr>
          <w:rFonts w:eastAsia="Calibri"/>
          <w:color w:val="000000"/>
          <w:kern w:val="3"/>
          <w:lang w:eastAsia="zh-CN" w:bidi="hi-IN"/>
        </w:rPr>
        <w:t xml:space="preserve">, którego siedziba znajduje się w </w:t>
      </w:r>
      <w:r w:rsidR="001F7B96">
        <w:rPr>
          <w:rFonts w:eastAsia="Calibri"/>
          <w:color w:val="000000"/>
          <w:kern w:val="3"/>
          <w:lang w:eastAsia="zh-CN" w:bidi="hi-IN"/>
        </w:rPr>
        <w:t>Zgorzelcu, przy ul. Bohaterów II Armii Wojska Polskiego 8, telefon 75 77 61 505.</w:t>
      </w:r>
    </w:p>
    <w:p w14:paraId="66D6E725" w14:textId="7E603199" w:rsidR="009D4A77" w:rsidRPr="00B322AF" w:rsidRDefault="009D4A77" w:rsidP="009D4A77">
      <w:pPr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B322AF">
        <w:rPr>
          <w:rFonts w:eastAsia="Calibri"/>
          <w:color w:val="000000"/>
          <w:kern w:val="3"/>
          <w:lang w:eastAsia="zh-CN" w:bidi="hi-IN"/>
        </w:rPr>
        <w:t xml:space="preserve">Administrator danych wyznaczył Inspektora Ochrony Danych, z którym można </w:t>
      </w:r>
      <w:r>
        <w:rPr>
          <w:rFonts w:eastAsia="Calibri"/>
          <w:color w:val="000000"/>
          <w:kern w:val="3"/>
          <w:lang w:eastAsia="zh-CN" w:bidi="hi-IN"/>
        </w:rPr>
        <w:t xml:space="preserve">się kontaktować </w:t>
      </w:r>
      <w:r w:rsidRPr="00B322AF">
        <w:rPr>
          <w:rFonts w:eastAsia="Calibri"/>
          <w:color w:val="000000"/>
          <w:kern w:val="3"/>
          <w:lang w:eastAsia="zh-CN" w:bidi="hi-IN"/>
        </w:rPr>
        <w:t xml:space="preserve">drogą mailową: </w:t>
      </w:r>
      <w:hyperlink r:id="rId7" w:history="1">
        <w:r w:rsidR="00EF3DDE" w:rsidRPr="00467E8C">
          <w:rPr>
            <w:rStyle w:val="Hipercze"/>
          </w:rPr>
          <w:t>iod.pcpr@powiat.zgorzelec.pl</w:t>
        </w:r>
      </w:hyperlink>
      <w:r w:rsidR="00EF3DDE">
        <w:t xml:space="preserve"> </w:t>
      </w:r>
    </w:p>
    <w:p w14:paraId="5D6E6748" w14:textId="4AFD95B8" w:rsidR="009D4A77" w:rsidRPr="00DE7A70" w:rsidRDefault="009D4A77" w:rsidP="005640BB">
      <w:pPr>
        <w:numPr>
          <w:ilvl w:val="0"/>
          <w:numId w:val="1"/>
        </w:numPr>
        <w:autoSpaceDN w:val="0"/>
        <w:spacing w:line="276" w:lineRule="auto"/>
        <w:jc w:val="both"/>
        <w:rPr>
          <w:rFonts w:eastAsia="Calibri"/>
          <w:color w:val="000000"/>
          <w:kern w:val="3"/>
          <w:lang w:eastAsia="zh-CN" w:bidi="hi-IN"/>
        </w:rPr>
      </w:pPr>
      <w:r w:rsidRPr="00DE7A70">
        <w:rPr>
          <w:rFonts w:eastAsia="Calibri"/>
          <w:color w:val="000000"/>
          <w:kern w:val="3"/>
          <w:lang w:eastAsia="zh-CN" w:bidi="hi-IN"/>
        </w:rPr>
        <w:t xml:space="preserve">Administrator będzie przetwarzać Pani/Pana dane </w:t>
      </w:r>
      <w:bookmarkStart w:id="0" w:name="_Hlk94270151"/>
      <w:r w:rsidRPr="00DE7A70">
        <w:rPr>
          <w:rFonts w:eastAsia="Calibri"/>
          <w:color w:val="000000"/>
          <w:kern w:val="3"/>
          <w:lang w:eastAsia="zh-CN" w:bidi="hi-IN"/>
        </w:rPr>
        <w:t xml:space="preserve">na podstawie </w:t>
      </w:r>
      <w:bookmarkEnd w:id="0"/>
      <w:r w:rsidR="00651AD1" w:rsidRPr="00651AD1">
        <w:rPr>
          <w:rFonts w:eastAsia="Calibri"/>
          <w:color w:val="000000"/>
          <w:kern w:val="3"/>
          <w:lang w:eastAsia="zh-CN" w:bidi="hi-IN"/>
        </w:rPr>
        <w:t>art. 6 ust. 1 lit a RODO –  zg</w:t>
      </w:r>
      <w:r w:rsidR="001F7B96">
        <w:rPr>
          <w:rFonts w:eastAsia="Calibri"/>
          <w:color w:val="000000"/>
          <w:kern w:val="3"/>
          <w:lang w:eastAsia="zh-CN" w:bidi="hi-IN"/>
        </w:rPr>
        <w:t xml:space="preserve">ody osoby, której dane dotyczą </w:t>
      </w:r>
      <w:r w:rsidR="00651AD1" w:rsidRPr="00651AD1">
        <w:rPr>
          <w:rFonts w:eastAsia="Calibri"/>
          <w:color w:val="000000"/>
          <w:kern w:val="3"/>
          <w:lang w:eastAsia="zh-CN" w:bidi="hi-IN"/>
        </w:rPr>
        <w:t>w celu promocji</w:t>
      </w:r>
      <w:r w:rsidR="00651AD1">
        <w:rPr>
          <w:rFonts w:eastAsia="Calibri"/>
          <w:color w:val="000000"/>
          <w:kern w:val="3"/>
          <w:lang w:eastAsia="zh-CN" w:bidi="hi-IN"/>
        </w:rPr>
        <w:t xml:space="preserve"> działań realizowanych przez</w:t>
      </w:r>
      <w:r w:rsidR="00651AD1" w:rsidRPr="00651AD1">
        <w:rPr>
          <w:rFonts w:eastAsia="Calibri"/>
          <w:color w:val="000000"/>
          <w:kern w:val="3"/>
          <w:lang w:eastAsia="zh-CN" w:bidi="hi-IN"/>
        </w:rPr>
        <w:t xml:space="preserve"> </w:t>
      </w:r>
      <w:r w:rsidR="00E94588">
        <w:rPr>
          <w:rFonts w:eastAsia="Calibri"/>
          <w:color w:val="000000"/>
          <w:kern w:val="3"/>
          <w:lang w:eastAsia="zh-CN" w:bidi="hi-IN"/>
        </w:rPr>
        <w:t>Powiatowe Centrum Pomocy Rodzinie w Zgorzelcu.</w:t>
      </w:r>
    </w:p>
    <w:p w14:paraId="011ECBC2" w14:textId="7B21BC81" w:rsidR="00651AD1" w:rsidRPr="00651AD1" w:rsidRDefault="00651AD1" w:rsidP="009D4A77">
      <w:pPr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651AD1">
        <w:rPr>
          <w:rFonts w:eastAsia="Calibri"/>
          <w:color w:val="000000"/>
          <w:kern w:val="3"/>
          <w:lang w:eastAsia="zh-CN" w:bidi="hi-IN"/>
        </w:rPr>
        <w:t>Odbiorcami Pani/a danych osobowych mogą być wyłącznie podmioty, które uprawnione są do ich otrzymania na mocy przepisów prawa</w:t>
      </w:r>
      <w:r w:rsidR="007729A3">
        <w:rPr>
          <w:rFonts w:eastAsia="Calibri"/>
          <w:color w:val="000000"/>
          <w:kern w:val="3"/>
          <w:lang w:eastAsia="zh-CN" w:bidi="hi-IN"/>
        </w:rPr>
        <w:t xml:space="preserve">. </w:t>
      </w:r>
      <w:r w:rsidRPr="00651AD1">
        <w:rPr>
          <w:rFonts w:eastAsia="Calibri"/>
          <w:color w:val="000000"/>
          <w:kern w:val="3"/>
          <w:lang w:eastAsia="zh-CN" w:bidi="hi-IN"/>
        </w:rPr>
        <w:t xml:space="preserve">Ponadto Pani/a dane są udostępniane Meta </w:t>
      </w:r>
      <w:proofErr w:type="spellStart"/>
      <w:r w:rsidRPr="00651AD1">
        <w:rPr>
          <w:rFonts w:eastAsia="Calibri"/>
          <w:color w:val="000000"/>
          <w:kern w:val="3"/>
          <w:lang w:eastAsia="zh-CN" w:bidi="hi-IN"/>
        </w:rPr>
        <w:t>Platforms</w:t>
      </w:r>
      <w:proofErr w:type="spellEnd"/>
      <w:r w:rsidRPr="00651AD1">
        <w:rPr>
          <w:rFonts w:eastAsia="Calibri"/>
          <w:color w:val="000000"/>
          <w:kern w:val="3"/>
          <w:lang w:eastAsia="zh-CN" w:bidi="hi-IN"/>
        </w:rPr>
        <w:t xml:space="preserve"> </w:t>
      </w:r>
      <w:proofErr w:type="spellStart"/>
      <w:r w:rsidRPr="00651AD1">
        <w:rPr>
          <w:rFonts w:eastAsia="Calibri"/>
          <w:color w:val="000000"/>
          <w:kern w:val="3"/>
          <w:lang w:eastAsia="zh-CN" w:bidi="hi-IN"/>
        </w:rPr>
        <w:t>Ireland</w:t>
      </w:r>
      <w:proofErr w:type="spellEnd"/>
      <w:r w:rsidRPr="00651AD1">
        <w:rPr>
          <w:rFonts w:eastAsia="Calibri"/>
          <w:color w:val="000000"/>
          <w:kern w:val="3"/>
          <w:lang w:eastAsia="zh-CN" w:bidi="hi-IN"/>
        </w:rPr>
        <w:t xml:space="preserve"> Limited (informacja szczegółowa poniżej).</w:t>
      </w:r>
    </w:p>
    <w:p w14:paraId="2EDFB9D7" w14:textId="2AD9D074" w:rsidR="009D4A77" w:rsidRPr="00B322AF" w:rsidRDefault="009D4A77" w:rsidP="009D4A77">
      <w:pPr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B322AF">
        <w:rPr>
          <w:rFonts w:eastAsia="Calibri"/>
          <w:color w:val="000000"/>
          <w:kern w:val="3"/>
          <w:lang w:eastAsia="zh-CN" w:bidi="hi-IN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</w:t>
      </w:r>
      <w:r>
        <w:rPr>
          <w:rFonts w:eastAsia="Calibri"/>
          <w:color w:val="000000"/>
          <w:kern w:val="3"/>
          <w:lang w:eastAsia="zh-CN" w:bidi="hi-IN"/>
        </w:rPr>
        <w:t xml:space="preserve"> </w:t>
      </w:r>
      <w:r w:rsidRPr="00B322AF">
        <w:rPr>
          <w:rFonts w:eastAsia="Calibri"/>
          <w:color w:val="000000"/>
          <w:kern w:val="3"/>
          <w:lang w:eastAsia="zh-CN" w:bidi="hi-IN"/>
        </w:rPr>
        <w:t>z prawem przetwarzania, którego dokonano na podstawie zgody sprzed jej cofnięcia;</w:t>
      </w:r>
    </w:p>
    <w:p w14:paraId="57E93B41" w14:textId="77777777" w:rsidR="009D4A77" w:rsidRPr="00B322AF" w:rsidRDefault="009D4A77" w:rsidP="009D4A77">
      <w:pPr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B322AF">
        <w:rPr>
          <w:color w:val="000000"/>
          <w:kern w:val="3"/>
          <w:lang w:eastAsia="zh-CN" w:bidi="hi-IN"/>
        </w:rPr>
        <w:t xml:space="preserve">Posiada </w:t>
      </w:r>
      <w:r w:rsidRPr="00B322AF">
        <w:rPr>
          <w:rFonts w:eastAsia="Calibri"/>
          <w:color w:val="000000"/>
          <w:kern w:val="3"/>
          <w:lang w:eastAsia="zh-CN" w:bidi="hi-IN"/>
        </w:rPr>
        <w:t xml:space="preserve">Pani/Pan ma prawo wniesienia skargi do organu nadzorczego zajmującego się ochroną danych osobowych: Prezes Urzędu Ochrony Danych Osobowych (PUODO); </w:t>
      </w:r>
      <w:hyperlink r:id="rId8" w:history="1">
        <w:r w:rsidRPr="00B322AF">
          <w:rPr>
            <w:rFonts w:eastAsia="Calibri"/>
            <w:color w:val="000000"/>
            <w:kern w:val="3"/>
            <w:lang w:eastAsia="zh-CN" w:bidi="hi-IN"/>
          </w:rPr>
          <w:t>Adres</w:t>
        </w:r>
      </w:hyperlink>
      <w:r w:rsidRPr="00B322AF">
        <w:rPr>
          <w:rFonts w:eastAsia="Calibri"/>
          <w:color w:val="000000"/>
          <w:kern w:val="3"/>
          <w:lang w:eastAsia="zh-CN" w:bidi="hi-IN"/>
        </w:rPr>
        <w:t xml:space="preserve">: Stawki 2, 00-193 Warszawa; </w:t>
      </w:r>
      <w:hyperlink r:id="rId9" w:history="1">
        <w:r w:rsidRPr="00B322AF">
          <w:rPr>
            <w:rFonts w:eastAsia="Calibri"/>
            <w:color w:val="000000"/>
            <w:kern w:val="3"/>
            <w:lang w:eastAsia="zh-CN" w:bidi="hi-IN"/>
          </w:rPr>
          <w:t>Telefon</w:t>
        </w:r>
      </w:hyperlink>
      <w:r w:rsidRPr="00B322AF">
        <w:rPr>
          <w:rFonts w:eastAsia="Calibri"/>
          <w:color w:val="000000"/>
          <w:kern w:val="3"/>
          <w:lang w:eastAsia="zh-CN" w:bidi="hi-IN"/>
        </w:rPr>
        <w:t>: 22 531 03 00.</w:t>
      </w:r>
    </w:p>
    <w:p w14:paraId="299317C3" w14:textId="5B58A7E0" w:rsidR="009D4A77" w:rsidRPr="00B322AF" w:rsidRDefault="009D4A77" w:rsidP="009D4A77">
      <w:pPr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B322AF">
        <w:rPr>
          <w:rFonts w:eastAsia="Calibri"/>
          <w:color w:val="000000"/>
          <w:kern w:val="3"/>
          <w:lang w:eastAsia="zh-CN" w:bidi="hi-IN"/>
        </w:rPr>
        <w:t xml:space="preserve">Pani/Pana dane, nie będą </w:t>
      </w:r>
      <w:r>
        <w:rPr>
          <w:rFonts w:eastAsia="Calibri"/>
          <w:color w:val="000000"/>
          <w:kern w:val="3"/>
          <w:lang w:eastAsia="zh-CN" w:bidi="hi-IN"/>
        </w:rPr>
        <w:t>podlegały</w:t>
      </w:r>
      <w:r w:rsidRPr="00B322AF">
        <w:rPr>
          <w:rFonts w:eastAsia="Calibri"/>
          <w:color w:val="000000"/>
          <w:kern w:val="3"/>
          <w:lang w:eastAsia="zh-CN" w:bidi="hi-IN"/>
        </w:rPr>
        <w:t xml:space="preserve"> zautomatyzowany </w:t>
      </w:r>
      <w:r>
        <w:rPr>
          <w:rFonts w:eastAsia="Calibri"/>
          <w:color w:val="000000"/>
          <w:kern w:val="3"/>
          <w:lang w:eastAsia="zh-CN" w:bidi="hi-IN"/>
        </w:rPr>
        <w:t xml:space="preserve">podejmowaniu decyzji, </w:t>
      </w:r>
      <w:r w:rsidRPr="00B322AF">
        <w:rPr>
          <w:rFonts w:eastAsia="Calibri"/>
          <w:color w:val="000000"/>
          <w:kern w:val="3"/>
          <w:lang w:eastAsia="zh-CN" w:bidi="hi-IN"/>
        </w:rPr>
        <w:t>w tym również w formie profilowania.</w:t>
      </w:r>
    </w:p>
    <w:p w14:paraId="093D732F" w14:textId="127E0971" w:rsidR="00545A13" w:rsidRPr="007729A3" w:rsidRDefault="00651AD1" w:rsidP="007729A3">
      <w:pPr>
        <w:pStyle w:val="Akapitzlist"/>
        <w:numPr>
          <w:ilvl w:val="0"/>
          <w:numId w:val="1"/>
        </w:numPr>
        <w:autoSpaceDN w:val="0"/>
        <w:jc w:val="both"/>
        <w:textAlignment w:val="baseline"/>
        <w:rPr>
          <w:rStyle w:val="Hipercze"/>
          <w:rFonts w:ascii="Tahoma" w:hAnsi="Tahoma" w:cs="Tahoma"/>
          <w:color w:val="auto"/>
        </w:rPr>
      </w:pPr>
      <w:r w:rsidRPr="007729A3">
        <w:rPr>
          <w:rFonts w:ascii="Tahoma" w:eastAsia="Calibri" w:hAnsi="Tahoma" w:cs="Tahoma"/>
          <w:kern w:val="3"/>
          <w:lang w:eastAsia="zh-CN" w:bidi="hi-IN"/>
        </w:rPr>
        <w:t xml:space="preserve">Podanie danych jest dobrowolne, a zgoda na ich przetwarzanie może zostać odwołana w dowolnym momencie (kontakt listowny na adres Administratora bądź na adres </w:t>
      </w:r>
      <w:r w:rsidR="00CA0A88" w:rsidRPr="007729A3">
        <w:rPr>
          <w:rFonts w:ascii="Tahoma" w:eastAsia="Calibri" w:hAnsi="Tahoma" w:cs="Tahoma"/>
          <w:kern w:val="3"/>
          <w:lang w:eastAsia="zh-CN" w:bidi="hi-IN"/>
        </w:rPr>
        <w:t xml:space="preserve">                   </w:t>
      </w:r>
      <w:r w:rsidRPr="007729A3">
        <w:rPr>
          <w:rFonts w:ascii="Tahoma" w:eastAsia="Calibri" w:hAnsi="Tahoma" w:cs="Tahoma"/>
          <w:kern w:val="3"/>
          <w:lang w:eastAsia="zh-CN" w:bidi="hi-IN"/>
        </w:rPr>
        <w:t xml:space="preserve">e-mail: </w:t>
      </w:r>
      <w:ins w:id="1" w:author="Kuriata Barbara" w:date="2022-05-18T09:18:00Z">
        <w:r w:rsidR="00545A13" w:rsidRPr="007729A3">
          <w:rPr>
            <w:rFonts w:ascii="Tahoma" w:hAnsi="Tahoma" w:cs="Tahoma"/>
          </w:rPr>
          <w:t>iod.pcpr</w:t>
        </w:r>
      </w:ins>
      <w:ins w:id="2" w:author="Kuriata Barbara" w:date="2022-05-18T09:19:00Z">
        <w:r w:rsidR="00545A13" w:rsidRPr="007729A3">
          <w:rPr>
            <w:rFonts w:ascii="Tahoma" w:hAnsi="Tahoma" w:cs="Tahoma"/>
          </w:rPr>
          <w:t>@powiat.zgorzelec.pl</w:t>
        </w:r>
      </w:ins>
    </w:p>
    <w:p w14:paraId="7F43FD41" w14:textId="2F7C736D" w:rsidR="00EE31DF" w:rsidRPr="00545A13" w:rsidRDefault="00651AD1" w:rsidP="007E03F0">
      <w:pPr>
        <w:pStyle w:val="Akapitzlist"/>
        <w:numPr>
          <w:ilvl w:val="0"/>
          <w:numId w:val="1"/>
        </w:numPr>
        <w:jc w:val="both"/>
        <w:rPr>
          <w:rFonts w:ascii="Tahoma" w:eastAsia="Calibri" w:hAnsi="Tahoma" w:cs="Tahoma"/>
          <w:color w:val="000000"/>
          <w:kern w:val="3"/>
          <w:lang w:eastAsia="zh-CN" w:bidi="hi-IN"/>
        </w:rPr>
      </w:pPr>
      <w:r w:rsidRPr="00545A13">
        <w:rPr>
          <w:rFonts w:ascii="Tahoma" w:eastAsia="Calibri" w:hAnsi="Tahoma" w:cs="Tahoma"/>
          <w:color w:val="000000"/>
          <w:kern w:val="3"/>
          <w:lang w:eastAsia="zh-CN" w:bidi="hi-IN"/>
        </w:rPr>
        <w:t xml:space="preserve">Dane osobowe będą przetwarzane do czasu  </w:t>
      </w:r>
      <w:r w:rsidR="007729A3">
        <w:rPr>
          <w:rFonts w:ascii="Tahoma" w:eastAsia="Calibri" w:hAnsi="Tahoma" w:cs="Tahoma"/>
          <w:color w:val="000000"/>
          <w:kern w:val="3"/>
          <w:lang w:eastAsia="zh-CN" w:bidi="hi-IN"/>
        </w:rPr>
        <w:t xml:space="preserve">usunięcia ze strony – nie później niż po 5 latach </w:t>
      </w:r>
      <w:r w:rsidRPr="00545A13">
        <w:rPr>
          <w:rFonts w:ascii="Tahoma" w:eastAsia="Calibri" w:hAnsi="Tahoma" w:cs="Tahoma"/>
          <w:color w:val="000000"/>
          <w:kern w:val="3"/>
          <w:lang w:eastAsia="zh-CN" w:bidi="hi-IN"/>
        </w:rPr>
        <w:t>lub do czasu wycofania zgody.</w:t>
      </w:r>
    </w:p>
    <w:p w14:paraId="4CFDD0D9" w14:textId="77777777" w:rsidR="00651AD1" w:rsidRPr="00651AD1" w:rsidRDefault="00651AD1" w:rsidP="00651AD1">
      <w:pPr>
        <w:spacing w:before="240" w:after="240"/>
        <w:ind w:left="720" w:hanging="720"/>
        <w:jc w:val="both"/>
      </w:pPr>
      <w:r w:rsidRPr="00651AD1">
        <w:rPr>
          <w:b/>
          <w:bCs/>
          <w:szCs w:val="17"/>
        </w:rPr>
        <w:t xml:space="preserve">Informacja o współadministrowaniu danych z Meta </w:t>
      </w:r>
      <w:proofErr w:type="spellStart"/>
      <w:r w:rsidRPr="00651AD1">
        <w:rPr>
          <w:b/>
          <w:bCs/>
          <w:szCs w:val="17"/>
        </w:rPr>
        <w:t>Platforms</w:t>
      </w:r>
      <w:proofErr w:type="spellEnd"/>
      <w:r w:rsidRPr="00651AD1">
        <w:rPr>
          <w:b/>
          <w:bCs/>
          <w:szCs w:val="17"/>
        </w:rPr>
        <w:t xml:space="preserve"> </w:t>
      </w:r>
      <w:proofErr w:type="spellStart"/>
      <w:r w:rsidRPr="00651AD1">
        <w:rPr>
          <w:b/>
          <w:bCs/>
          <w:szCs w:val="17"/>
        </w:rPr>
        <w:t>Ireland</w:t>
      </w:r>
      <w:proofErr w:type="spellEnd"/>
      <w:r w:rsidRPr="00651AD1">
        <w:rPr>
          <w:b/>
          <w:bCs/>
          <w:szCs w:val="17"/>
        </w:rPr>
        <w:t xml:space="preserve"> Limited</w:t>
      </w:r>
    </w:p>
    <w:p w14:paraId="4041F5DD" w14:textId="77777777" w:rsidR="00651AD1" w:rsidRPr="00651AD1" w:rsidRDefault="00651AD1" w:rsidP="00CA0A88">
      <w:pPr>
        <w:spacing w:line="276" w:lineRule="auto"/>
        <w:ind w:left="720" w:hanging="360"/>
        <w:jc w:val="both"/>
      </w:pPr>
      <w:r w:rsidRPr="00651AD1">
        <w:t>1.</w:t>
      </w:r>
      <w:r w:rsidRPr="00651AD1">
        <w:tab/>
        <w:t xml:space="preserve">Administrator i Meta </w:t>
      </w:r>
      <w:proofErr w:type="spellStart"/>
      <w:r w:rsidRPr="00651AD1">
        <w:t>Platforms</w:t>
      </w:r>
      <w:proofErr w:type="spellEnd"/>
      <w:r w:rsidRPr="00651AD1">
        <w:t xml:space="preserve"> </w:t>
      </w:r>
      <w:proofErr w:type="spellStart"/>
      <w:r w:rsidRPr="00651AD1">
        <w:t>Ireland</w:t>
      </w:r>
      <w:proofErr w:type="spellEnd"/>
      <w:r w:rsidRPr="00651AD1">
        <w:t xml:space="preserve"> Limited (4 Grand Canal </w:t>
      </w:r>
      <w:proofErr w:type="spellStart"/>
      <w:r w:rsidRPr="00651AD1">
        <w:t>Square</w:t>
      </w:r>
      <w:proofErr w:type="spellEnd"/>
      <w:r w:rsidRPr="00651AD1">
        <w:t>, Grand Canal Harbour, Dublin 2 Irlandia) są wspólnymi administratorami Pani/a danych zgodnie z artykułem 26 RODO w zakresie przetwarzania danych do celów statystycznych oraz reklamowych.</w:t>
      </w:r>
    </w:p>
    <w:p w14:paraId="3D8201BE" w14:textId="77777777" w:rsidR="00651AD1" w:rsidRPr="00651AD1" w:rsidRDefault="00651AD1" w:rsidP="00CA0A88">
      <w:pPr>
        <w:spacing w:line="276" w:lineRule="auto"/>
        <w:ind w:left="720" w:hanging="360"/>
        <w:jc w:val="both"/>
      </w:pPr>
      <w:r w:rsidRPr="00651AD1">
        <w:t>2.</w:t>
      </w:r>
      <w:r w:rsidRPr="00651AD1">
        <w:tab/>
        <w:t>Współadministrowanie obejmuje zbiorczą analizę danych w celu wyświetlania statystyk aktywności użytkowników Fanpage Administratora.</w:t>
      </w:r>
    </w:p>
    <w:p w14:paraId="3F89A36D" w14:textId="77777777" w:rsidR="00651AD1" w:rsidRPr="00651AD1" w:rsidRDefault="00651AD1" w:rsidP="00CA0A88">
      <w:pPr>
        <w:spacing w:line="276" w:lineRule="auto"/>
        <w:ind w:left="720" w:hanging="360"/>
        <w:jc w:val="both"/>
      </w:pPr>
      <w:r w:rsidRPr="00651AD1">
        <w:t>3.</w:t>
      </w:r>
      <w:r w:rsidRPr="00651AD1">
        <w:tab/>
        <w:t xml:space="preserve">Zakres odpowiedzialności Meta </w:t>
      </w:r>
      <w:proofErr w:type="spellStart"/>
      <w:r w:rsidRPr="00651AD1">
        <w:t>Platforms</w:t>
      </w:r>
      <w:proofErr w:type="spellEnd"/>
      <w:r w:rsidRPr="00651AD1">
        <w:t xml:space="preserve"> </w:t>
      </w:r>
      <w:proofErr w:type="spellStart"/>
      <w:r w:rsidRPr="00651AD1">
        <w:t>Ireland</w:t>
      </w:r>
      <w:proofErr w:type="spellEnd"/>
      <w:r w:rsidRPr="00651AD1">
        <w:t xml:space="preserve"> za przetwarzanie Pani/a danych we wskazanych celach: </w:t>
      </w:r>
    </w:p>
    <w:p w14:paraId="1E4F586D" w14:textId="77777777" w:rsidR="00651AD1" w:rsidRPr="00651AD1" w:rsidRDefault="00651AD1" w:rsidP="00CA0A88">
      <w:pPr>
        <w:spacing w:line="276" w:lineRule="auto"/>
        <w:ind w:left="1077" w:hanging="340"/>
        <w:jc w:val="both"/>
      </w:pPr>
      <w:r w:rsidRPr="00651AD1">
        <w:t>•</w:t>
      </w:r>
      <w:r w:rsidRPr="00651AD1">
        <w:tab/>
        <w:t>posiadanie podstawy prawnej dla przetwarzania danych na potrzeby statystyk strony;</w:t>
      </w:r>
    </w:p>
    <w:p w14:paraId="6500208B" w14:textId="77777777" w:rsidR="00651AD1" w:rsidRPr="00651AD1" w:rsidRDefault="00651AD1" w:rsidP="00CA0A88">
      <w:pPr>
        <w:spacing w:line="276" w:lineRule="auto"/>
        <w:ind w:left="1077" w:hanging="340"/>
        <w:jc w:val="both"/>
      </w:pPr>
      <w:r w:rsidRPr="00651AD1">
        <w:t>•</w:t>
      </w:r>
      <w:r w:rsidRPr="00651AD1">
        <w:tab/>
        <w:t>zapewnienie realizacji praw osób, których dane dotyczą;</w:t>
      </w:r>
    </w:p>
    <w:p w14:paraId="50ED5142" w14:textId="77777777" w:rsidR="00651AD1" w:rsidRPr="00651AD1" w:rsidRDefault="00651AD1" w:rsidP="00CA0A88">
      <w:pPr>
        <w:spacing w:line="276" w:lineRule="auto"/>
        <w:ind w:left="1077" w:hanging="340"/>
        <w:jc w:val="both"/>
      </w:pPr>
      <w:r w:rsidRPr="00651AD1">
        <w:t>•</w:t>
      </w:r>
      <w:r w:rsidRPr="00651AD1">
        <w:tab/>
        <w:t>zgłaszanie naruszeń do organu nadzorczego oraz zawiadamianie, osób których dotyczyło naruszenie o zdarzeniu;</w:t>
      </w:r>
    </w:p>
    <w:p w14:paraId="3B5325DF" w14:textId="77777777" w:rsidR="00651AD1" w:rsidRPr="00651AD1" w:rsidRDefault="00651AD1" w:rsidP="00CA0A88">
      <w:pPr>
        <w:spacing w:line="276" w:lineRule="auto"/>
        <w:ind w:left="1077" w:hanging="340"/>
        <w:jc w:val="both"/>
      </w:pPr>
      <w:r w:rsidRPr="00651AD1">
        <w:t>•</w:t>
      </w:r>
      <w:r w:rsidRPr="00651AD1">
        <w:tab/>
        <w:t>zapewnienie odpowiednich środków technicznych i organizacyjnych w celu zapewnienia bezpieczeństwa Pani/a danych.</w:t>
      </w:r>
    </w:p>
    <w:p w14:paraId="7FE0AE21" w14:textId="77777777" w:rsidR="00651AD1" w:rsidRPr="00651AD1" w:rsidRDefault="00651AD1" w:rsidP="00CA0A88">
      <w:pPr>
        <w:spacing w:line="276" w:lineRule="auto"/>
        <w:ind w:left="720" w:hanging="360"/>
        <w:jc w:val="both"/>
      </w:pPr>
      <w:r w:rsidRPr="00651AD1">
        <w:t>4.</w:t>
      </w:r>
      <w:r w:rsidRPr="00651AD1">
        <w:tab/>
        <w:t>Zakres odpowiedzialności Administratora za przetwarzanie Pani/a danych:</w:t>
      </w:r>
    </w:p>
    <w:p w14:paraId="69852B2F" w14:textId="77777777" w:rsidR="00651AD1" w:rsidRPr="00651AD1" w:rsidRDefault="00651AD1" w:rsidP="00CA0A88">
      <w:pPr>
        <w:spacing w:line="276" w:lineRule="auto"/>
        <w:ind w:left="1154" w:hanging="360"/>
        <w:jc w:val="both"/>
      </w:pPr>
      <w:r w:rsidRPr="00651AD1">
        <w:t>•</w:t>
      </w:r>
      <w:r w:rsidRPr="00651AD1">
        <w:tab/>
        <w:t>posiadanie podstawy prawnej do przetwarzania danych na potrzeby statystyk;</w:t>
      </w:r>
    </w:p>
    <w:p w14:paraId="34D6AC60" w14:textId="77777777" w:rsidR="00651AD1" w:rsidRPr="00651AD1" w:rsidRDefault="00651AD1" w:rsidP="00CA0A88">
      <w:pPr>
        <w:spacing w:line="276" w:lineRule="auto"/>
        <w:ind w:left="1154" w:hanging="360"/>
        <w:jc w:val="both"/>
      </w:pPr>
      <w:r w:rsidRPr="00651AD1">
        <w:t>•</w:t>
      </w:r>
      <w:r w:rsidRPr="00651AD1">
        <w:tab/>
        <w:t>zrealizowanie obowiązków informacyjnych w zakresie realizowanych przez Administratora celów przetwarzania.</w:t>
      </w:r>
    </w:p>
    <w:p w14:paraId="2A9FB3D8" w14:textId="77777777" w:rsidR="00651AD1" w:rsidRPr="00651AD1" w:rsidRDefault="00651AD1" w:rsidP="00CA0A88">
      <w:pPr>
        <w:spacing w:line="276" w:lineRule="auto"/>
        <w:ind w:left="720" w:hanging="360"/>
        <w:jc w:val="both"/>
      </w:pPr>
      <w:r w:rsidRPr="00651AD1">
        <w:t>5.</w:t>
      </w:r>
      <w:r w:rsidRPr="00651AD1">
        <w:tab/>
        <w:t xml:space="preserve">Meta </w:t>
      </w:r>
      <w:proofErr w:type="spellStart"/>
      <w:r w:rsidRPr="00651AD1">
        <w:t>Platforms</w:t>
      </w:r>
      <w:proofErr w:type="spellEnd"/>
      <w:r w:rsidRPr="00651AD1">
        <w:t xml:space="preserve"> </w:t>
      </w:r>
      <w:proofErr w:type="spellStart"/>
      <w:r w:rsidRPr="00651AD1">
        <w:t>Ireland</w:t>
      </w:r>
      <w:proofErr w:type="spellEnd"/>
      <w:r w:rsidRPr="00651AD1">
        <w:t xml:space="preserve"> udostępni zasadniczą treść załącznika dotyczącego statystyk strony osobom, których dotyczą dane (art. 26 ust. 2 RODO), za pośrednictwem danych zawartych w Informacjach o statystykach strony, do których dostęp można uzyskać ze wszystkich stron.</w:t>
      </w:r>
    </w:p>
    <w:p w14:paraId="4BC33E8F" w14:textId="77777777" w:rsidR="00651AD1" w:rsidRPr="00651AD1" w:rsidRDefault="00651AD1" w:rsidP="00CA0A88">
      <w:pPr>
        <w:spacing w:line="276" w:lineRule="auto"/>
        <w:ind w:left="720" w:hanging="360"/>
        <w:jc w:val="both"/>
      </w:pPr>
      <w:r w:rsidRPr="00651AD1">
        <w:t>6.</w:t>
      </w:r>
      <w:r w:rsidRPr="00651AD1">
        <w:tab/>
        <w:t>Głównym organem nadzorczym w zakresie wspólnego przetwarzania danych jest irlandzka Komisja ds. ochrony danych (niezależnie od zapisów art. 55 ust. 2 RODO, w stosownych przypadkach).</w:t>
      </w:r>
    </w:p>
    <w:p w14:paraId="1C43CCAB" w14:textId="334C4850" w:rsidR="00651AD1" w:rsidRPr="00651AD1" w:rsidRDefault="00651AD1" w:rsidP="00CA0A88">
      <w:pPr>
        <w:spacing w:line="276" w:lineRule="auto"/>
        <w:ind w:left="720" w:hanging="360"/>
        <w:jc w:val="both"/>
      </w:pPr>
      <w:r w:rsidRPr="00651AD1">
        <w:t>7.</w:t>
      </w:r>
      <w:r w:rsidRPr="00651AD1">
        <w:tab/>
        <w:t xml:space="preserve">Szczegółowe informacje dotyczące wzajemnych uzgodnień pomiędzy administratorami są dostępne na stronie: </w:t>
      </w:r>
      <w:r w:rsidR="00CA0A88">
        <w:t xml:space="preserve">              </w:t>
      </w:r>
      <w:r w:rsidR="00CA0A88" w:rsidRPr="00CA0A88">
        <w:t>https://www.facebook.com/legal/terms/page_controller_addendum</w:t>
      </w:r>
    </w:p>
    <w:p w14:paraId="700F71FE" w14:textId="375F775C" w:rsidR="00651AD1" w:rsidRPr="00651AD1" w:rsidRDefault="00651AD1" w:rsidP="00CA0A88">
      <w:pPr>
        <w:spacing w:line="276" w:lineRule="auto"/>
        <w:ind w:left="720" w:hanging="360"/>
        <w:jc w:val="both"/>
      </w:pPr>
      <w:r w:rsidRPr="00651AD1">
        <w:t>8.</w:t>
      </w:r>
      <w:r w:rsidRPr="00651AD1">
        <w:tab/>
        <w:t xml:space="preserve">Zasady przetwarzania Pani/a danych osobowych przez Meta </w:t>
      </w:r>
      <w:proofErr w:type="spellStart"/>
      <w:r w:rsidRPr="00651AD1">
        <w:t>Platforms</w:t>
      </w:r>
      <w:proofErr w:type="spellEnd"/>
      <w:r w:rsidRPr="00651AD1">
        <w:t xml:space="preserve"> </w:t>
      </w:r>
      <w:proofErr w:type="spellStart"/>
      <w:r w:rsidRPr="00651AD1">
        <w:t>Ireland</w:t>
      </w:r>
      <w:proofErr w:type="spellEnd"/>
      <w:r w:rsidRPr="00651AD1">
        <w:t xml:space="preserve"> są dostępne na  stronie: </w:t>
      </w:r>
      <w:r w:rsidR="00CA0A88" w:rsidRPr="00CA0A88">
        <w:t>https://www.facebook.com/privacy/explanation</w:t>
      </w:r>
      <w:r w:rsidR="00CA0A88">
        <w:t>.</w:t>
      </w:r>
    </w:p>
    <w:p w14:paraId="400CC647" w14:textId="77777777" w:rsidR="00651AD1" w:rsidRPr="00651AD1" w:rsidRDefault="00651AD1" w:rsidP="00CA0A88">
      <w:pPr>
        <w:spacing w:line="276" w:lineRule="auto"/>
        <w:jc w:val="both"/>
        <w:rPr>
          <w:rFonts w:eastAsia="Calibri"/>
          <w:color w:val="000000"/>
          <w:kern w:val="3"/>
          <w:lang w:eastAsia="zh-CN" w:bidi="hi-IN"/>
        </w:rPr>
      </w:pPr>
    </w:p>
    <w:sectPr w:rsidR="00651AD1" w:rsidRPr="00651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25E11" w14:textId="77777777" w:rsidR="00DC53D8" w:rsidRDefault="00DC53D8" w:rsidP="00DE7A70">
      <w:r>
        <w:separator/>
      </w:r>
    </w:p>
  </w:endnote>
  <w:endnote w:type="continuationSeparator" w:id="0">
    <w:p w14:paraId="46A81AA3" w14:textId="77777777" w:rsidR="00DC53D8" w:rsidRDefault="00DC53D8" w:rsidP="00DE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9C61" w14:textId="77777777" w:rsidR="00DC53D8" w:rsidRDefault="00DC53D8" w:rsidP="00DE7A70">
      <w:r>
        <w:separator/>
      </w:r>
    </w:p>
  </w:footnote>
  <w:footnote w:type="continuationSeparator" w:id="0">
    <w:p w14:paraId="3747C9A1" w14:textId="77777777" w:rsidR="00DC53D8" w:rsidRDefault="00DC53D8" w:rsidP="00DE7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65D"/>
    <w:multiLevelType w:val="hybridMultilevel"/>
    <w:tmpl w:val="8BDC2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07265"/>
    <w:multiLevelType w:val="hybridMultilevel"/>
    <w:tmpl w:val="7124D880"/>
    <w:lvl w:ilvl="0" w:tplc="AD424DD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242A80"/>
    <w:multiLevelType w:val="multilevel"/>
    <w:tmpl w:val="C4AECCAA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759C8"/>
    <w:multiLevelType w:val="multilevel"/>
    <w:tmpl w:val="B86EF280"/>
    <w:lvl w:ilvl="0">
      <w:start w:val="4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814785414">
    <w:abstractNumId w:val="2"/>
  </w:num>
  <w:num w:numId="2" w16cid:durableId="1633442988">
    <w:abstractNumId w:val="0"/>
  </w:num>
  <w:num w:numId="3" w16cid:durableId="1958562365">
    <w:abstractNumId w:val="1"/>
  </w:num>
  <w:num w:numId="4" w16cid:durableId="50352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A77"/>
    <w:rsid w:val="001F7B96"/>
    <w:rsid w:val="00545A13"/>
    <w:rsid w:val="005640BB"/>
    <w:rsid w:val="00651AD1"/>
    <w:rsid w:val="006E0B4B"/>
    <w:rsid w:val="007729A3"/>
    <w:rsid w:val="009C1CF3"/>
    <w:rsid w:val="009D4A77"/>
    <w:rsid w:val="00CA0A88"/>
    <w:rsid w:val="00DC53D8"/>
    <w:rsid w:val="00DE7A70"/>
    <w:rsid w:val="00E94588"/>
    <w:rsid w:val="00EC1CA5"/>
    <w:rsid w:val="00EE31DF"/>
    <w:rsid w:val="00EF3DDE"/>
    <w:rsid w:val="00F6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55A0"/>
  <w15:chartTrackingRefBased/>
  <w15:docId w15:val="{DE34477D-059D-452A-A38F-64B852E8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A77"/>
    <w:pPr>
      <w:suppressAutoHyphens/>
      <w:spacing w:after="0" w:line="240" w:lineRule="auto"/>
    </w:pPr>
    <w:rPr>
      <w:rFonts w:ascii="Tahoma" w:eastAsia="Times New Roman" w:hAnsi="Tahoma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E7A7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A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A70"/>
    <w:rPr>
      <w:rFonts w:ascii="Tahoma" w:eastAsia="Times New Roman" w:hAnsi="Tahoma" w:cs="Tahoma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51A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1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.pcpr@powiat.zgorzel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q=biuro+generalnego+inspektora+ochrony+danych+osobowych+telefon&amp;sa=X&amp;ved=0ahUKEwjglejVso7bAhXDCiwKHYlpCKsQ6BMI3gEw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Bąk</dc:creator>
  <cp:keywords/>
  <dc:description/>
  <cp:lastModifiedBy>Emilia Wawrzyniak</cp:lastModifiedBy>
  <cp:revision>2</cp:revision>
  <dcterms:created xsi:type="dcterms:W3CDTF">2022-06-20T08:51:00Z</dcterms:created>
  <dcterms:modified xsi:type="dcterms:W3CDTF">2022-06-20T08:51:00Z</dcterms:modified>
</cp:coreProperties>
</file>